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099" w14:textId="0F3A2678" w:rsidR="008544E9" w:rsidRDefault="008544E9" w:rsidP="008544E9">
      <w:pPr>
        <w:pStyle w:val="BodyText"/>
        <w:jc w:val="both"/>
        <w:rPr>
          <w:rFonts w:ascii="Gill Sans MT" w:hAnsi="Gill Sans MT"/>
          <w:b/>
          <w:sz w:val="22"/>
          <w:szCs w:val="22"/>
        </w:rPr>
      </w:pPr>
      <w:r w:rsidRPr="008F160C">
        <w:rPr>
          <w:rFonts w:ascii="Gill Sans MT" w:hAnsi="Gill Sans MT"/>
          <w:b/>
          <w:sz w:val="22"/>
          <w:szCs w:val="22"/>
        </w:rPr>
        <w:t xml:space="preserve">Please complete this monitoring form and </w:t>
      </w:r>
      <w:r>
        <w:rPr>
          <w:rFonts w:ascii="Gill Sans MT" w:hAnsi="Gill Sans MT"/>
          <w:b/>
          <w:sz w:val="22"/>
          <w:szCs w:val="22"/>
        </w:rPr>
        <w:t>return it with your application form</w:t>
      </w:r>
      <w:r w:rsidRPr="008F160C">
        <w:rPr>
          <w:rFonts w:ascii="Gill Sans MT" w:hAnsi="Gill Sans MT"/>
          <w:b/>
          <w:sz w:val="22"/>
          <w:szCs w:val="22"/>
        </w:rPr>
        <w:t xml:space="preserve">. The information will not be used as part of the selection process </w:t>
      </w:r>
      <w:r w:rsidR="00D33091">
        <w:rPr>
          <w:rFonts w:ascii="Gill Sans MT" w:hAnsi="Gill Sans MT"/>
          <w:b/>
          <w:sz w:val="22"/>
          <w:szCs w:val="22"/>
        </w:rPr>
        <w:t>but</w:t>
      </w:r>
      <w:r w:rsidRPr="008F160C">
        <w:rPr>
          <w:rFonts w:ascii="Gill Sans MT" w:hAnsi="Gill Sans MT"/>
          <w:b/>
          <w:sz w:val="22"/>
          <w:szCs w:val="22"/>
        </w:rPr>
        <w:t xml:space="preserve"> will enable</w:t>
      </w:r>
      <w:r>
        <w:rPr>
          <w:rFonts w:ascii="Gill Sans MT" w:hAnsi="Gill Sans MT"/>
          <w:b/>
          <w:sz w:val="22"/>
          <w:szCs w:val="22"/>
        </w:rPr>
        <w:t xml:space="preserve"> Soul Survivor Watford </w:t>
      </w:r>
      <w:r w:rsidRPr="008F160C">
        <w:rPr>
          <w:rFonts w:ascii="Gill Sans MT" w:hAnsi="Gill Sans MT"/>
          <w:b/>
          <w:sz w:val="22"/>
          <w:szCs w:val="22"/>
        </w:rPr>
        <w:t xml:space="preserve">to monitor the diversity of </w:t>
      </w:r>
      <w:r>
        <w:rPr>
          <w:rFonts w:ascii="Gill Sans MT" w:hAnsi="Gill Sans MT"/>
          <w:b/>
          <w:sz w:val="22"/>
          <w:szCs w:val="22"/>
        </w:rPr>
        <w:t>applicants</w:t>
      </w:r>
      <w:r w:rsidRPr="008F160C">
        <w:rPr>
          <w:rFonts w:ascii="Gill Sans MT" w:hAnsi="Gill Sans MT"/>
          <w:b/>
          <w:sz w:val="22"/>
          <w:szCs w:val="22"/>
        </w:rPr>
        <w:t xml:space="preserve">. You may tick the ‘prefer not to say’ box for any questions that you do not wish to answer. </w:t>
      </w:r>
    </w:p>
    <w:p w14:paraId="3A0CE57B" w14:textId="77777777" w:rsidR="008544E9" w:rsidRPr="00A504A5" w:rsidRDefault="008544E9" w:rsidP="008544E9">
      <w:pPr>
        <w:pStyle w:val="BodyText"/>
        <w:jc w:val="both"/>
        <w:rPr>
          <w:rFonts w:ascii="Gill Sans MT" w:hAnsi="Gill Sans MT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10"/>
        <w:tblOverlap w:val="never"/>
        <w:tblW w:w="9712" w:type="dxa"/>
        <w:tblLayout w:type="fixed"/>
        <w:tblLook w:val="04A0" w:firstRow="1" w:lastRow="0" w:firstColumn="1" w:lastColumn="0" w:noHBand="0" w:noVBand="1"/>
      </w:tblPr>
      <w:tblGrid>
        <w:gridCol w:w="3686"/>
        <w:gridCol w:w="6026"/>
      </w:tblGrid>
      <w:tr w:rsidR="008544E9" w:rsidRPr="008F160C" w14:paraId="31765688" w14:textId="77777777" w:rsidTr="008544E9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EFB26D" w14:textId="77777777" w:rsidR="008544E9" w:rsidRPr="008F160C" w:rsidRDefault="008544E9" w:rsidP="008544E9">
            <w:r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7D3" w14:textId="77777777" w:rsidR="008544E9" w:rsidRPr="008F160C" w:rsidRDefault="008544E9" w:rsidP="008544E9"/>
        </w:tc>
      </w:tr>
      <w:tr w:rsidR="008544E9" w:rsidRPr="008F160C" w14:paraId="797F69FB" w14:textId="77777777" w:rsidTr="008544E9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E260D2" w14:textId="77777777" w:rsidR="008544E9" w:rsidRPr="008F160C" w:rsidRDefault="008544E9" w:rsidP="008544E9">
            <w:pPr>
              <w:rPr>
                <w:rFonts w:ascii="Gill Sans MT" w:hAnsi="Gill Sans MT"/>
                <w:b/>
              </w:rPr>
            </w:pPr>
            <w:r w:rsidRPr="008F160C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role</w:t>
            </w:r>
            <w:r w:rsidRPr="008F160C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1B8" w14:textId="77777777" w:rsidR="008544E9" w:rsidRPr="008F160C" w:rsidRDefault="008544E9" w:rsidP="008544E9"/>
        </w:tc>
      </w:tr>
    </w:tbl>
    <w:p w14:paraId="4F9A2331" w14:textId="0820F1EF" w:rsidR="002516B1" w:rsidRDefault="002516B1"/>
    <w:p w14:paraId="0E720929" w14:textId="77777777" w:rsidR="00A504A5" w:rsidRDefault="00A504A5"/>
    <w:p w14:paraId="7B993E09" w14:textId="77777777" w:rsidR="00A504A5" w:rsidRDefault="00A504A5"/>
    <w:p w14:paraId="7ECE6BB5" w14:textId="77777777" w:rsidR="00A504A5" w:rsidRPr="00A504A5" w:rsidRDefault="00A504A5">
      <w:pPr>
        <w:rPr>
          <w:sz w:val="16"/>
          <w:szCs w:val="16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4592"/>
        <w:gridCol w:w="567"/>
        <w:gridCol w:w="4762"/>
        <w:gridCol w:w="567"/>
      </w:tblGrid>
      <w:tr w:rsidR="00A504A5" w14:paraId="2F4D1C45" w14:textId="77777777" w:rsidTr="00A504A5">
        <w:trPr>
          <w:trHeight w:val="28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7030EA" w14:textId="63DEFA33" w:rsidR="00A504A5" w:rsidRPr="00A504A5" w:rsidRDefault="00A504A5" w:rsidP="00A50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A504A5">
              <w:rPr>
                <w:b/>
                <w:bCs/>
              </w:rPr>
              <w:t>WHAT IS YOUR ETHNIC GROUP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1144F9" w14:textId="77777777" w:rsidR="00A504A5" w:rsidRDefault="00A504A5" w:rsidP="00912E9D"/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8FAE45" w14:textId="77777777" w:rsidR="00A504A5" w:rsidRDefault="00A504A5" w:rsidP="00912E9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D4E2E" w14:textId="77777777" w:rsidR="00A504A5" w:rsidRDefault="00A504A5" w:rsidP="00912E9D"/>
        </w:tc>
      </w:tr>
      <w:tr w:rsidR="00A504A5" w14:paraId="5DE99C5D" w14:textId="77777777" w:rsidTr="00A504A5">
        <w:trPr>
          <w:trHeight w:val="283"/>
        </w:trPr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E0E15" w14:textId="77777777" w:rsidR="00A504A5" w:rsidRPr="00910C38" w:rsidRDefault="00A504A5" w:rsidP="00A50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b/>
                <w:bCs/>
                <w:i/>
                <w:iCs/>
              </w:rPr>
            </w:pPr>
            <w:r w:rsidRPr="00910C38">
              <w:rPr>
                <w:b/>
                <w:bCs/>
                <w:i/>
                <w:iCs/>
              </w:rPr>
              <w:t>White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0A5EEE0F" w14:textId="77777777" w:rsidR="00A504A5" w:rsidRDefault="00A504A5" w:rsidP="00912E9D"/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F724A" w14:textId="77777777" w:rsidR="00A504A5" w:rsidRDefault="00A504A5" w:rsidP="00912E9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75306D9A" w14:textId="77777777" w:rsidR="00A504A5" w:rsidRDefault="00A504A5" w:rsidP="00912E9D"/>
        </w:tc>
      </w:tr>
      <w:tr w:rsidR="00A504A5" w:rsidRPr="00910C38" w14:paraId="20E78D0E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7985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06E2C613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British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D589D0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4F14D245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6CD37582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 xml:space="preserve">    Irish</w:t>
            </w:r>
          </w:p>
        </w:tc>
        <w:tc>
          <w:tcPr>
            <w:tcW w:w="567" w:type="dxa"/>
          </w:tcPr>
          <w:p w14:paraId="074FF145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40BBFF66" w14:textId="77777777" w:rsidTr="00912E9D">
        <w:trPr>
          <w:trHeight w:val="624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1345" w14:textId="77777777" w:rsidR="00A504A5" w:rsidRPr="00910C38" w:rsidRDefault="00A504A5" w:rsidP="00912E9D">
            <w:pPr>
              <w:tabs>
                <w:tab w:val="left" w:pos="3550"/>
              </w:tabs>
              <w:ind w:left="316" w:hanging="284"/>
              <w:rPr>
                <w:b/>
                <w:bCs/>
              </w:rPr>
            </w:pPr>
            <w:r w:rsidRPr="00910C38">
              <w:rPr>
                <w:b/>
                <w:bCs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BF3F52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06ECED02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4A4D0C64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E127AE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0791D44A" w14:textId="77777777" w:rsidTr="00A504A5">
        <w:trPr>
          <w:trHeight w:val="17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741C6F2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179F20F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E47C925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2FC63E9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6D2DE51E" w14:textId="77777777" w:rsidTr="00912E9D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089CAEB" w14:textId="77777777" w:rsidR="00A504A5" w:rsidRPr="00910C38" w:rsidRDefault="00A504A5" w:rsidP="00A50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b/>
                <w:bCs/>
                <w:i/>
                <w:iCs/>
              </w:rPr>
            </w:pPr>
            <w:r w:rsidRPr="00910C38">
              <w:rPr>
                <w:b/>
                <w:bCs/>
                <w:i/>
                <w:iCs/>
              </w:rPr>
              <w:t>Mixed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13A370B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15E7823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33C588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16F2C844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B3A0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7FE6C12F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White/Black Caribbean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8E33E4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34698992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4FCF746A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White/Asian</w:t>
            </w:r>
          </w:p>
        </w:tc>
        <w:tc>
          <w:tcPr>
            <w:tcW w:w="567" w:type="dxa"/>
          </w:tcPr>
          <w:p w14:paraId="64B1E032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79ACD789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3F8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53AE84EF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White/Black African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2E97C5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3B813D54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681A9468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BC5244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74C92C2F" w14:textId="77777777" w:rsidTr="00912E9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6D5A4FE" w14:textId="77777777" w:rsidR="00A504A5" w:rsidRPr="00910C38" w:rsidRDefault="00A504A5" w:rsidP="00912E9D">
            <w:pPr>
              <w:pStyle w:val="ListParagraph"/>
              <w:spacing w:after="0" w:line="240" w:lineRule="auto"/>
              <w:ind w:left="316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2798C9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31D423D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4831BAA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47B72CD2" w14:textId="77777777" w:rsidTr="00A504A5">
        <w:trPr>
          <w:trHeight w:val="17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4B108B3" w14:textId="77777777" w:rsidR="00A504A5" w:rsidRPr="00910C38" w:rsidRDefault="00A504A5" w:rsidP="00A50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b/>
                <w:bCs/>
                <w:i/>
                <w:iCs/>
              </w:rPr>
            </w:pPr>
            <w:r w:rsidRPr="00910C38">
              <w:rPr>
                <w:b/>
                <w:bCs/>
                <w:i/>
                <w:iCs/>
              </w:rPr>
              <w:t>Asian or Asian British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6A79E28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76B4A49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A0D9FC6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5C78C519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F4F7A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6CD8D754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Asian British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C9B3D1" w14:textId="77777777" w:rsidR="00A504A5" w:rsidRPr="00910C38" w:rsidRDefault="00A504A5" w:rsidP="00912E9D">
            <w:pPr>
              <w:rPr>
                <w:b/>
                <w:bCs/>
              </w:rPr>
            </w:pPr>
          </w:p>
          <w:p w14:paraId="36042DF8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59646327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7B3CA3C2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Pakistani</w:t>
            </w:r>
          </w:p>
        </w:tc>
        <w:tc>
          <w:tcPr>
            <w:tcW w:w="567" w:type="dxa"/>
          </w:tcPr>
          <w:p w14:paraId="60634C73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07922174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E2A73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261F3381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Bangladeshi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079869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3C6E9EA1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7AC85FF3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Indian</w:t>
            </w:r>
          </w:p>
        </w:tc>
        <w:tc>
          <w:tcPr>
            <w:tcW w:w="567" w:type="dxa"/>
          </w:tcPr>
          <w:p w14:paraId="7415E8D5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2A34BF53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A0C2D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51D431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04463E56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15D21740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D2B9F5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6791011C" w14:textId="77777777" w:rsidTr="00A504A5">
        <w:trPr>
          <w:trHeight w:val="17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49CAC64" w14:textId="77777777" w:rsidR="00A504A5" w:rsidRPr="00910C38" w:rsidRDefault="00A504A5" w:rsidP="00912E9D">
            <w:pPr>
              <w:pStyle w:val="ListParagraph"/>
              <w:spacing w:after="0" w:line="240" w:lineRule="auto"/>
              <w:ind w:left="316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8E5EFB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75DE972D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75A8AF0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58821044" w14:textId="77777777" w:rsidTr="00912E9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0E48CFA" w14:textId="77777777" w:rsidR="00A504A5" w:rsidRPr="00910C38" w:rsidRDefault="00A504A5" w:rsidP="00A50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b/>
                <w:bCs/>
                <w:i/>
                <w:iCs/>
              </w:rPr>
            </w:pPr>
            <w:r w:rsidRPr="00910C38">
              <w:rPr>
                <w:b/>
                <w:bCs/>
                <w:i/>
                <w:iCs/>
              </w:rPr>
              <w:t>Black or African or Caribbean or Black British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012BB0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6F5C2C0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D3D01FC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5E54423A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6D3F4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50EDE38C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African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3F5CA2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06D1867A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2F209EB5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Caribbean African</w:t>
            </w:r>
          </w:p>
        </w:tc>
        <w:tc>
          <w:tcPr>
            <w:tcW w:w="567" w:type="dxa"/>
          </w:tcPr>
          <w:p w14:paraId="11755BED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6B9426FF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D8E93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28D37FA3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Black British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D448B6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6EF6464E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78F41685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10D3A4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69D4E144" w14:textId="77777777" w:rsidTr="00A504A5">
        <w:trPr>
          <w:trHeight w:val="17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DA8FE79" w14:textId="77777777" w:rsidR="00A504A5" w:rsidRPr="00910C38" w:rsidRDefault="00A504A5" w:rsidP="00912E9D">
            <w:pPr>
              <w:pStyle w:val="ListParagraph"/>
              <w:spacing w:after="0" w:line="240" w:lineRule="auto"/>
              <w:ind w:left="316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73728EB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A29ABB8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BAD7E59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52C420B6" w14:textId="77777777" w:rsidTr="00912E9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6D2CBBD" w14:textId="77777777" w:rsidR="00A504A5" w:rsidRPr="00910C38" w:rsidRDefault="00A504A5" w:rsidP="00A50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/>
              <w:rPr>
                <w:b/>
                <w:bCs/>
                <w:i/>
                <w:iCs/>
              </w:rPr>
            </w:pPr>
            <w:r w:rsidRPr="00910C38">
              <w:rPr>
                <w:b/>
                <w:bCs/>
                <w:i/>
                <w:iCs/>
              </w:rPr>
              <w:t>Other Group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FDEE9EC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5C101E4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87244BE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1DC31203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7D157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1796CDAD" w14:textId="77777777" w:rsidR="00A504A5" w:rsidRPr="00910C38" w:rsidRDefault="00A504A5" w:rsidP="00912E9D">
            <w:pPr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Chinese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5D1BE0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0203126E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  <w:p w14:paraId="4AE6C653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53391F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1B415EA6" w14:textId="77777777" w:rsidTr="00912E9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F96B5F5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3CF730A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87D03DA" w14:textId="77777777" w:rsidR="00A504A5" w:rsidRPr="00910C38" w:rsidRDefault="00A504A5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F098508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  <w:tr w:rsidR="00A504A5" w:rsidRPr="00910C38" w14:paraId="355525B5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</w:tcBorders>
          </w:tcPr>
          <w:p w14:paraId="35D8B882" w14:textId="77777777" w:rsidR="00A504A5" w:rsidRPr="00910C38" w:rsidRDefault="00A504A5" w:rsidP="00A50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b/>
                <w:bCs/>
                <w:i/>
                <w:iCs/>
              </w:rPr>
            </w:pPr>
            <w:r w:rsidRPr="00910C38">
              <w:rPr>
                <w:b/>
                <w:bCs/>
                <w:i/>
                <w:iCs/>
              </w:rPr>
              <w:t>Prefer not to say</w:t>
            </w:r>
          </w:p>
        </w:tc>
        <w:tc>
          <w:tcPr>
            <w:tcW w:w="567" w:type="dxa"/>
          </w:tcPr>
          <w:p w14:paraId="562B2187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  <w:right w:val="nil"/>
            </w:tcBorders>
          </w:tcPr>
          <w:p w14:paraId="379F8518" w14:textId="77777777" w:rsidR="00A504A5" w:rsidRDefault="00A504A5" w:rsidP="00912E9D">
            <w:pPr>
              <w:jc w:val="right"/>
              <w:rPr>
                <w:b/>
                <w:bCs/>
              </w:rPr>
            </w:pPr>
          </w:p>
          <w:p w14:paraId="4FB20AC3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3C90E" w14:textId="77777777" w:rsidR="00A504A5" w:rsidRPr="00910C38" w:rsidRDefault="00A504A5" w:rsidP="00912E9D">
            <w:pPr>
              <w:rPr>
                <w:b/>
                <w:bCs/>
              </w:rPr>
            </w:pPr>
          </w:p>
        </w:tc>
      </w:tr>
    </w:tbl>
    <w:tbl>
      <w:tblPr>
        <w:tblStyle w:val="TableGrid1"/>
        <w:tblW w:w="10488" w:type="dxa"/>
        <w:tblLook w:val="04A0" w:firstRow="1" w:lastRow="0" w:firstColumn="1" w:lastColumn="0" w:noHBand="0" w:noVBand="1"/>
      </w:tblPr>
      <w:tblGrid>
        <w:gridCol w:w="4592"/>
        <w:gridCol w:w="567"/>
        <w:gridCol w:w="4762"/>
        <w:gridCol w:w="567"/>
      </w:tblGrid>
      <w:tr w:rsidR="00D33091" w14:paraId="0FDC1C0F" w14:textId="77777777" w:rsidTr="00912E9D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2BF828" w14:textId="1EC580E3" w:rsidR="00D33091" w:rsidRDefault="00D33091" w:rsidP="00D3309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33091">
              <w:rPr>
                <w:b/>
                <w:bCs/>
              </w:rPr>
              <w:lastRenderedPageBreak/>
              <w:t>Gender</w:t>
            </w:r>
          </w:p>
        </w:tc>
      </w:tr>
      <w:tr w:rsidR="00D33091" w14:paraId="7E3C5075" w14:textId="77777777" w:rsidTr="00912E9D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D12F1" w14:textId="77777777" w:rsidR="00D33091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6EDFAA18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79F73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52DCDDDC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82E17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4C4D1B25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45173EC5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CFEDB9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51620ECB" w14:textId="77777777" w:rsidTr="00912E9D">
        <w:trPr>
          <w:trHeight w:val="624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D5D66" w14:textId="77777777" w:rsidR="00D33091" w:rsidRDefault="00D33091" w:rsidP="00912E9D">
            <w:pPr>
              <w:tabs>
                <w:tab w:val="left" w:pos="3550"/>
              </w:tabs>
              <w:ind w:left="316" w:hanging="284"/>
              <w:jc w:val="right"/>
              <w:rPr>
                <w:b/>
                <w:bCs/>
              </w:rPr>
            </w:pPr>
            <w:r w:rsidRPr="00910C38">
              <w:rPr>
                <w:b/>
                <w:bCs/>
              </w:rPr>
              <w:tab/>
            </w:r>
          </w:p>
          <w:p w14:paraId="6B44BD23" w14:textId="77777777" w:rsidR="00D33091" w:rsidRPr="00910C38" w:rsidRDefault="00D33091" w:rsidP="00912E9D">
            <w:pPr>
              <w:tabs>
                <w:tab w:val="left" w:pos="3550"/>
              </w:tabs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Non-Binary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718D290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1E52B90E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66920049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Intersex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21E530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7E13FD6C" w14:textId="77777777" w:rsidTr="00912E9D">
        <w:trPr>
          <w:trHeight w:val="62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9DE6FF7" w14:textId="77777777" w:rsidR="00D33091" w:rsidRPr="00910C38" w:rsidRDefault="00D33091" w:rsidP="00912E9D">
            <w:pPr>
              <w:tabs>
                <w:tab w:val="left" w:pos="3550"/>
              </w:tabs>
              <w:ind w:left="316" w:hanging="284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A37FD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5CC2B5E8" w14:textId="77777777" w:rsidR="00D33091" w:rsidRDefault="00D33091" w:rsidP="00912E9D">
            <w:pPr>
              <w:jc w:val="right"/>
              <w:rPr>
                <w:b/>
                <w:bCs/>
              </w:rPr>
            </w:pPr>
          </w:p>
          <w:p w14:paraId="34C96CAF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B4287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6EB11F3B" w14:textId="77777777" w:rsidTr="00912E9D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03E8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8B5DF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5F6A4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3D3C820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6F1B1F2C" w14:textId="77777777" w:rsidTr="00912E9D">
        <w:trPr>
          <w:trHeight w:val="28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080FB3" w14:textId="58968E77" w:rsidR="00D33091" w:rsidRPr="00871BCC" w:rsidRDefault="00D33091" w:rsidP="00D33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Age Group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C4F03D7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5349AF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3EC512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3DC8288F" w14:textId="77777777" w:rsidTr="00912E9D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7E0CE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5A878A73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8DB2D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2E8D3666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A6CB3DA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373CB95E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2FA018B3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26-35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E064CB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36169E3F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3B4A" w14:textId="77777777" w:rsidR="00D33091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080A53BD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36-45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3B2293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6AAA1B9F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1AF281C6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46-55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6948B1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12DF988C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989A" w14:textId="77777777" w:rsidR="00D33091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4A080AE3" w14:textId="77777777" w:rsidR="00D33091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56-65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96701F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73581DF0" w14:textId="77777777" w:rsidR="00D33091" w:rsidRDefault="00D33091" w:rsidP="00912E9D">
            <w:pPr>
              <w:jc w:val="right"/>
              <w:rPr>
                <w:b/>
                <w:bCs/>
              </w:rPr>
            </w:pPr>
          </w:p>
          <w:p w14:paraId="168187BC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66-70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10168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4804CE2B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B52" w14:textId="77777777" w:rsidR="00D33091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461535B5" w14:textId="77777777" w:rsidR="00D33091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Over 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BA2E15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1F86A07E" w14:textId="77777777" w:rsidR="00D33091" w:rsidRDefault="00D33091" w:rsidP="00912E9D">
            <w:pPr>
              <w:jc w:val="right"/>
              <w:rPr>
                <w:b/>
                <w:bCs/>
              </w:rPr>
            </w:pPr>
          </w:p>
          <w:p w14:paraId="0AC7B27B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16CEB5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4089A16F" w14:textId="77777777" w:rsidTr="00912E9D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62E58" w14:textId="77777777" w:rsidR="00D33091" w:rsidRPr="00910C38" w:rsidRDefault="00D33091" w:rsidP="00912E9D">
            <w:pPr>
              <w:pStyle w:val="ListParagraph"/>
              <w:spacing w:after="0" w:line="240" w:lineRule="auto"/>
              <w:ind w:left="316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A0CE74C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215DD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CDDB585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2491AB28" w14:textId="77777777" w:rsidTr="00912E9D">
        <w:trPr>
          <w:trHeight w:val="547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2EB4C" w14:textId="1DDABFF5" w:rsidR="00D33091" w:rsidRPr="00D33091" w:rsidRDefault="00D33091" w:rsidP="00D33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D33091">
              <w:rPr>
                <w:b/>
                <w:bCs/>
              </w:rPr>
              <w:t>Disability</w:t>
            </w:r>
          </w:p>
          <w:p w14:paraId="3A09C9DB" w14:textId="77777777" w:rsidR="00D33091" w:rsidRPr="00871BCC" w:rsidRDefault="00D33091" w:rsidP="00912E9D">
            <w:pPr>
              <w:ind w:left="741" w:hanging="741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</w:t>
            </w:r>
            <w:r w:rsidRPr="00871BCC">
              <w:rPr>
                <w:i/>
                <w:iCs/>
              </w:rPr>
              <w:t>Do you consider yourself to have a disability or a long-term health condition?</w:t>
            </w:r>
          </w:p>
        </w:tc>
      </w:tr>
      <w:tr w:rsidR="00D33091" w:rsidRPr="00910C38" w14:paraId="0E4C669E" w14:textId="77777777" w:rsidTr="00912E9D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5FD3C9" w14:textId="77777777" w:rsidR="00D33091" w:rsidRPr="00871BCC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155B203F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96F67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19037825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524DFFC" w14:textId="77777777" w:rsidR="00D33091" w:rsidRPr="00910C38" w:rsidRDefault="00D33091" w:rsidP="00912E9D">
            <w:pPr>
              <w:rPr>
                <w:b/>
                <w:bCs/>
              </w:rPr>
            </w:pPr>
          </w:p>
          <w:p w14:paraId="62B19765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5209D728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5E8FEEB9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C61D33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47020C96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C7E2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27310F61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27D3C2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32F372F3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408D93F7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 not to say</w:t>
            </w:r>
          </w:p>
        </w:tc>
        <w:tc>
          <w:tcPr>
            <w:tcW w:w="567" w:type="dxa"/>
          </w:tcPr>
          <w:p w14:paraId="127253B5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66EED9A6" w14:textId="77777777" w:rsidTr="00912E9D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9BB6C" w14:textId="77777777" w:rsidR="00D33091" w:rsidRPr="00910C38" w:rsidRDefault="00D33091" w:rsidP="00912E9D">
            <w:pPr>
              <w:pStyle w:val="ListParagraph"/>
              <w:spacing w:after="0" w:line="240" w:lineRule="auto"/>
              <w:ind w:left="316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6E87EB68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EF86D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96D7359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21652180" w14:textId="77777777" w:rsidTr="00912E9D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0979C" w14:textId="02013DD1" w:rsidR="00D33091" w:rsidRPr="00D33091" w:rsidRDefault="00D33091" w:rsidP="00D330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D33091">
              <w:rPr>
                <w:b/>
                <w:bCs/>
              </w:rPr>
              <w:t>Marital Status</w:t>
            </w:r>
          </w:p>
        </w:tc>
      </w:tr>
      <w:tr w:rsidR="00D33091" w:rsidRPr="00910C38" w14:paraId="36D6361B" w14:textId="77777777" w:rsidTr="00912E9D">
        <w:trPr>
          <w:trHeight w:val="283"/>
        </w:trPr>
        <w:tc>
          <w:tcPr>
            <w:tcW w:w="10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C2FFA5" w14:textId="77777777" w:rsidR="00D33091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40299FB5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897E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71357EE3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Single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C51BBAF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5699EDBB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6A4211DF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Married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B48A48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03ACF09F" w14:textId="77777777" w:rsidTr="00912E9D">
        <w:trPr>
          <w:trHeight w:val="567"/>
        </w:trPr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0BB66" w14:textId="77777777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</w:p>
          <w:p w14:paraId="2381E6F6" w14:textId="0AAD6C9C" w:rsidR="00D33091" w:rsidRPr="00910C38" w:rsidRDefault="00D33091" w:rsidP="00912E9D">
            <w:pPr>
              <w:ind w:left="316" w:hanging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 a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ivil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artnership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8639F7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14:paraId="3D6AA753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  <w:p w14:paraId="3FA1F8E3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5FF38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  <w:tr w:rsidR="00D33091" w:rsidRPr="00910C38" w14:paraId="7902C851" w14:textId="77777777" w:rsidTr="00912E9D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C97BF1B" w14:textId="77777777" w:rsidR="00D33091" w:rsidRPr="00910C38" w:rsidRDefault="00D33091" w:rsidP="00912E9D">
            <w:pPr>
              <w:pStyle w:val="ListParagraph"/>
              <w:spacing w:after="0" w:line="240" w:lineRule="auto"/>
              <w:ind w:left="316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48B4342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D9FE349" w14:textId="77777777" w:rsidR="00D33091" w:rsidRPr="00910C38" w:rsidRDefault="00D33091" w:rsidP="00912E9D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9DF5D15" w14:textId="77777777" w:rsidR="00D33091" w:rsidRPr="00910C38" w:rsidRDefault="00D33091" w:rsidP="00912E9D">
            <w:pPr>
              <w:rPr>
                <w:b/>
                <w:bCs/>
              </w:rPr>
            </w:pPr>
          </w:p>
        </w:tc>
      </w:tr>
    </w:tbl>
    <w:p w14:paraId="348D1010" w14:textId="77777777" w:rsidR="00A504A5" w:rsidRDefault="00A504A5"/>
    <w:sectPr w:rsidR="00A504A5" w:rsidSect="00A6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CDA" w14:textId="77777777" w:rsidR="00A61CA8" w:rsidRDefault="00A61CA8" w:rsidP="008544E9">
      <w:pPr>
        <w:spacing w:after="0" w:line="240" w:lineRule="auto"/>
      </w:pPr>
      <w:r>
        <w:separator/>
      </w:r>
    </w:p>
  </w:endnote>
  <w:endnote w:type="continuationSeparator" w:id="0">
    <w:p w14:paraId="040C6660" w14:textId="77777777" w:rsidR="00A61CA8" w:rsidRDefault="00A61CA8" w:rsidP="0085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5168" w14:textId="77777777" w:rsidR="00D33091" w:rsidRDefault="00D3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B615" w14:textId="5135E507" w:rsidR="008544E9" w:rsidRPr="00745F42" w:rsidRDefault="008544E9" w:rsidP="008544E9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Soul Survivor Watford Recruitment Monitoring </w:t>
    </w:r>
    <w:r w:rsidRPr="00CB7D8A">
      <w:rPr>
        <w:rStyle w:val="PageNumber"/>
        <w:sz w:val="18"/>
        <w:szCs w:val="18"/>
      </w:rPr>
      <w:t xml:space="preserve">           </w:t>
    </w:r>
    <w:r>
      <w:rPr>
        <w:rStyle w:val="PageNumber"/>
        <w:sz w:val="18"/>
        <w:szCs w:val="18"/>
      </w:rPr>
      <w:t xml:space="preserve">  </w:t>
    </w:r>
    <w:r w:rsidRPr="00CB7D8A">
      <w:rPr>
        <w:rStyle w:val="PageNumber"/>
        <w:sz w:val="18"/>
        <w:szCs w:val="18"/>
      </w:rPr>
      <w:t xml:space="preserve">      </w:t>
    </w:r>
    <w:r>
      <w:rPr>
        <w:rStyle w:val="PageNumber"/>
        <w:sz w:val="18"/>
        <w:szCs w:val="18"/>
      </w:rPr>
      <w:t xml:space="preserve">                 P</w:t>
    </w:r>
    <w:r w:rsidRPr="00CB7D8A">
      <w:rPr>
        <w:sz w:val="18"/>
        <w:szCs w:val="18"/>
      </w:rPr>
      <w:t xml:space="preserve">age </w:t>
    </w:r>
    <w:r w:rsidRPr="00CB7D8A">
      <w:rPr>
        <w:sz w:val="18"/>
        <w:szCs w:val="18"/>
      </w:rPr>
      <w:fldChar w:fldCharType="begin"/>
    </w:r>
    <w:r w:rsidRPr="00CB7D8A">
      <w:rPr>
        <w:sz w:val="18"/>
        <w:szCs w:val="18"/>
      </w:rPr>
      <w:instrText xml:space="preserve"> PAGE </w:instrText>
    </w:r>
    <w:r w:rsidRPr="00CB7D8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B7D8A">
      <w:rPr>
        <w:sz w:val="18"/>
        <w:szCs w:val="18"/>
      </w:rPr>
      <w:fldChar w:fldCharType="end"/>
    </w:r>
    <w:r w:rsidRPr="00CB7D8A">
      <w:rPr>
        <w:sz w:val="18"/>
        <w:szCs w:val="18"/>
      </w:rPr>
      <w:t xml:space="preserve"> of </w:t>
    </w:r>
    <w:r w:rsidRPr="00CB7D8A">
      <w:rPr>
        <w:sz w:val="18"/>
        <w:szCs w:val="18"/>
      </w:rPr>
      <w:fldChar w:fldCharType="begin"/>
    </w:r>
    <w:r w:rsidRPr="00CB7D8A">
      <w:rPr>
        <w:sz w:val="18"/>
        <w:szCs w:val="18"/>
      </w:rPr>
      <w:instrText xml:space="preserve"> NUMPAGES </w:instrText>
    </w:r>
    <w:r w:rsidRPr="00CB7D8A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B7D8A">
      <w:rPr>
        <w:noProof/>
        <w:sz w:val="18"/>
        <w:szCs w:val="18"/>
      </w:rPr>
      <w:fldChar w:fldCharType="end"/>
    </w:r>
    <w:r w:rsidRPr="00CB7D8A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                         </w:t>
    </w:r>
    <w:r w:rsidRPr="00CB7D8A">
      <w:rPr>
        <w:sz w:val="18"/>
        <w:szCs w:val="18"/>
      </w:rPr>
      <w:t xml:space="preserve">                     Charity No:</w:t>
    </w:r>
    <w:r w:rsidRPr="00745F42">
      <w:rPr>
        <w:sz w:val="18"/>
        <w:szCs w:val="18"/>
      </w:rPr>
      <w:t xml:space="preserve"> </w:t>
    </w:r>
    <w:r w:rsidRPr="00CB7D8A">
      <w:rPr>
        <w:sz w:val="18"/>
        <w:szCs w:val="18"/>
      </w:rPr>
      <w:t>1</w:t>
    </w:r>
    <w:r>
      <w:rPr>
        <w:sz w:val="18"/>
        <w:szCs w:val="18"/>
      </w:rPr>
      <w:t>184088</w:t>
    </w:r>
  </w:p>
  <w:p w14:paraId="79C8AAE7" w14:textId="77777777" w:rsidR="008544E9" w:rsidRPr="008544E9" w:rsidRDefault="008544E9" w:rsidP="00854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3EC" w14:textId="77777777" w:rsidR="00D33091" w:rsidRDefault="00D3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8BE0" w14:textId="77777777" w:rsidR="00A61CA8" w:rsidRDefault="00A61CA8" w:rsidP="008544E9">
      <w:pPr>
        <w:spacing w:after="0" w:line="240" w:lineRule="auto"/>
      </w:pPr>
      <w:r>
        <w:separator/>
      </w:r>
    </w:p>
  </w:footnote>
  <w:footnote w:type="continuationSeparator" w:id="0">
    <w:p w14:paraId="22A7AAF2" w14:textId="77777777" w:rsidR="00A61CA8" w:rsidRDefault="00A61CA8" w:rsidP="0085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BA4" w14:textId="77777777" w:rsidR="00D33091" w:rsidRDefault="00D3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78CB" w14:textId="5C70A98A" w:rsidR="008544E9" w:rsidRPr="00A504A5" w:rsidRDefault="00A504A5" w:rsidP="008544E9">
    <w:pPr>
      <w:jc w:val="center"/>
      <w:rPr>
        <w:rFonts w:ascii="Gill Sans MT" w:hAnsi="Gill Sans MT"/>
        <w:b/>
        <w:sz w:val="48"/>
        <w:szCs w:val="48"/>
      </w:rPr>
    </w:pPr>
    <w:ins w:id="0" w:author="Emma Mitchell" w:date="2024-02-02T11:47:00Z">
      <w:r w:rsidRPr="00A504A5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8063D2B" wp14:editId="69F00FEE">
            <wp:simplePos x="0" y="0"/>
            <wp:positionH relativeFrom="column">
              <wp:posOffset>5800725</wp:posOffset>
            </wp:positionH>
            <wp:positionV relativeFrom="paragraph">
              <wp:posOffset>-164465</wp:posOffset>
            </wp:positionV>
            <wp:extent cx="431165" cy="415290"/>
            <wp:effectExtent l="0" t="0" r="6985" b="3810"/>
            <wp:wrapNone/>
            <wp:docPr id="19860967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02"/>
                    <a:stretch/>
                  </pic:blipFill>
                  <pic:spPr bwMode="auto">
                    <a:xfrm>
                      <a:off x="0" y="0"/>
                      <a:ext cx="431165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4A5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503DFE4" wp14:editId="24E7405F">
            <wp:simplePos x="0" y="0"/>
            <wp:positionH relativeFrom="margin">
              <wp:posOffset>5350454</wp:posOffset>
            </wp:positionH>
            <wp:positionV relativeFrom="paragraph">
              <wp:posOffset>313699</wp:posOffset>
            </wp:positionV>
            <wp:extent cx="1288415" cy="353695"/>
            <wp:effectExtent l="0" t="0" r="6985" b="825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3"/>
                    <a:stretch/>
                  </pic:blipFill>
                  <pic:spPr bwMode="auto">
                    <a:xfrm>
                      <a:off x="0" y="0"/>
                      <a:ext cx="1288415" cy="35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" w:author="Emma Mitchell" w:date="2024-02-02T11:43:00Z">
      <w:r w:rsidRPr="00A504A5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384E540" wp14:editId="228B9B9B">
            <wp:simplePos x="0" y="0"/>
            <wp:positionH relativeFrom="margin">
              <wp:align>left</wp:align>
            </wp:positionH>
            <wp:positionV relativeFrom="paragraph">
              <wp:posOffset>-258274</wp:posOffset>
            </wp:positionV>
            <wp:extent cx="918845" cy="918845"/>
            <wp:effectExtent l="0" t="0" r="0" b="0"/>
            <wp:wrapNone/>
            <wp:docPr id="613175989" name="Picture 3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75989" name="Picture 3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88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544E9" w:rsidRPr="00A504A5">
      <w:rPr>
        <w:rFonts w:ascii="Gill Sans MT" w:hAnsi="Gill Sans MT"/>
        <w:b/>
        <w:sz w:val="48"/>
        <w:szCs w:val="48"/>
      </w:rPr>
      <w:t>Soul Survivor Watford</w:t>
    </w:r>
  </w:p>
  <w:p w14:paraId="774ABBA4" w14:textId="77777777" w:rsidR="008544E9" w:rsidRPr="008F160C" w:rsidRDefault="008544E9" w:rsidP="008544E9">
    <w:pPr>
      <w:pStyle w:val="BodyText"/>
      <w:jc w:val="center"/>
      <w:rPr>
        <w:rFonts w:ascii="Gill Sans MT" w:hAnsi="Gill Sans MT"/>
        <w:b/>
        <w:sz w:val="22"/>
        <w:szCs w:val="22"/>
      </w:rPr>
    </w:pPr>
    <w:r w:rsidRPr="008F160C">
      <w:rPr>
        <w:rFonts w:ascii="Gill Sans MT" w:hAnsi="Gill Sans MT"/>
        <w:b/>
        <w:sz w:val="22"/>
        <w:szCs w:val="22"/>
      </w:rPr>
      <w:t>RECRUITMENT MONITORING FORM</w:t>
    </w:r>
  </w:p>
  <w:p w14:paraId="32C48CA8" w14:textId="30BDCFFF" w:rsidR="008544E9" w:rsidRDefault="008544E9">
    <w:pPr>
      <w:pStyle w:val="Header"/>
    </w:pPr>
  </w:p>
  <w:p w14:paraId="17EC1408" w14:textId="77777777" w:rsidR="008544E9" w:rsidRDefault="00854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D0A9" w14:textId="77777777" w:rsidR="00D33091" w:rsidRDefault="00D3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E23"/>
    <w:multiLevelType w:val="hybridMultilevel"/>
    <w:tmpl w:val="7E480B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0D4"/>
    <w:multiLevelType w:val="hybridMultilevel"/>
    <w:tmpl w:val="2B98D7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0AE"/>
    <w:multiLevelType w:val="hybridMultilevel"/>
    <w:tmpl w:val="0B308244"/>
    <w:lvl w:ilvl="0" w:tplc="83967500">
      <w:start w:val="1"/>
      <w:numFmt w:val="upperLetter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CE6"/>
    <w:multiLevelType w:val="hybridMultilevel"/>
    <w:tmpl w:val="F45652AE"/>
    <w:lvl w:ilvl="0" w:tplc="5A9C7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5376"/>
    <w:multiLevelType w:val="hybridMultilevel"/>
    <w:tmpl w:val="3940CB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097933">
    <w:abstractNumId w:val="2"/>
  </w:num>
  <w:num w:numId="2" w16cid:durableId="1799954141">
    <w:abstractNumId w:val="0"/>
  </w:num>
  <w:num w:numId="3" w16cid:durableId="1026172575">
    <w:abstractNumId w:val="3"/>
  </w:num>
  <w:num w:numId="4" w16cid:durableId="1881285657">
    <w:abstractNumId w:val="1"/>
  </w:num>
  <w:num w:numId="5" w16cid:durableId="20200830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ma Mitchell">
    <w15:presenceInfo w15:providerId="AD" w15:userId="S::emitchell@soulsurvivorwatford.co.uk::04b4415c-956b-474e-a9f9-7ee2d2f536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E9"/>
    <w:rsid w:val="001A360A"/>
    <w:rsid w:val="002516B1"/>
    <w:rsid w:val="00275CE7"/>
    <w:rsid w:val="003956E0"/>
    <w:rsid w:val="00634A28"/>
    <w:rsid w:val="006E7949"/>
    <w:rsid w:val="008544E9"/>
    <w:rsid w:val="00A504A5"/>
    <w:rsid w:val="00A61CA8"/>
    <w:rsid w:val="00D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1B5D1"/>
  <w15:chartTrackingRefBased/>
  <w15:docId w15:val="{8B00B78F-12C9-4F7E-A446-3B177084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E9"/>
  </w:style>
  <w:style w:type="paragraph" w:styleId="Footer">
    <w:name w:val="footer"/>
    <w:basedOn w:val="Normal"/>
    <w:link w:val="FooterChar"/>
    <w:unhideWhenUsed/>
    <w:rsid w:val="0085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E9"/>
  </w:style>
  <w:style w:type="paragraph" w:styleId="BodyText">
    <w:name w:val="Body Text"/>
    <w:basedOn w:val="Normal"/>
    <w:link w:val="BodyTextChar"/>
    <w:rsid w:val="008544E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8544E9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PageNumber">
    <w:name w:val="page number"/>
    <w:rsid w:val="008544E9"/>
    <w:rPr>
      <w:sz w:val="20"/>
    </w:rPr>
  </w:style>
  <w:style w:type="table" w:styleId="TableGrid">
    <w:name w:val="Table Grid"/>
    <w:basedOn w:val="TableNormal"/>
    <w:uiPriority w:val="39"/>
    <w:rsid w:val="008544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4E9"/>
    <w:pPr>
      <w:spacing w:after="200" w:line="276" w:lineRule="auto"/>
      <w:ind w:left="720"/>
      <w:contextualSpacing/>
    </w:pPr>
    <w:rPr>
      <w:kern w:val="0"/>
      <w:sz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D3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Mitchell</dc:creator>
  <cp:keywords/>
  <dc:description/>
  <cp:lastModifiedBy>Emma Mitchell</cp:lastModifiedBy>
  <cp:revision>2</cp:revision>
  <cp:lastPrinted>2024-02-05T15:15:00Z</cp:lastPrinted>
  <dcterms:created xsi:type="dcterms:W3CDTF">2024-02-05T14:28:00Z</dcterms:created>
  <dcterms:modified xsi:type="dcterms:W3CDTF">2024-02-05T15:16:00Z</dcterms:modified>
</cp:coreProperties>
</file>